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1ACC" w14:textId="77777777" w:rsidR="00A71F30" w:rsidRDefault="00720FD0" w:rsidP="003E7B4A">
      <w:r>
        <w:t>Resources for our students</w:t>
      </w:r>
    </w:p>
    <w:p w14:paraId="6F99E537" w14:textId="77777777" w:rsidR="00720FD0" w:rsidRDefault="00720FD0" w:rsidP="003E7B4A">
      <w:r>
        <w:t>ELC students,</w:t>
      </w:r>
    </w:p>
    <w:p w14:paraId="7DFB5867" w14:textId="77777777" w:rsidR="00720FD0" w:rsidRDefault="00720FD0" w:rsidP="003E7B4A">
      <w:r>
        <w:t>Here you can access essay structure and other writing templates, instructions and tips; explanations, and information on many school subjects; referencing guides and extra practice exercises.</w:t>
      </w:r>
    </w:p>
    <w:p w14:paraId="2E7B5723" w14:textId="77777777" w:rsidR="00720FD0" w:rsidRDefault="00720FD0" w:rsidP="003E7B4A">
      <w:r>
        <w:t>Just ask us for the login details.</w:t>
      </w:r>
    </w:p>
    <w:p w14:paraId="4CCAACF6" w14:textId="77777777" w:rsidR="00C62FF2" w:rsidRDefault="00C62FF2" w:rsidP="003E7B4A">
      <w:ins w:id="0" w:author="Mel Lees" w:date="2015-03-31T14:46:00Z">
        <w:r>
          <w:t>We’ll need to chat about how this message will be incorporated as a login button will appear with no room to have a description. Mel to chat with Matt about this and how logins are issued and possibility of automatically generating a password based on first and last name submission / sign up.</w:t>
        </w:r>
      </w:ins>
    </w:p>
    <w:p w14:paraId="41F4D5DA" w14:textId="77777777" w:rsidR="00347BD5" w:rsidRDefault="00347BD5" w:rsidP="003E7B4A">
      <w:pPr>
        <w:rPr>
          <w:ins w:id="1" w:author="Dan B" w:date="2015-04-23T13:50:00Z"/>
        </w:rPr>
      </w:pPr>
    </w:p>
    <w:p w14:paraId="165A2BA4" w14:textId="41742CBB" w:rsidR="00C62FF2" w:rsidRDefault="00347BD5" w:rsidP="003E7B4A">
      <w:pPr>
        <w:rPr>
          <w:ins w:id="2" w:author="Dan B" w:date="2015-04-23T13:50:00Z"/>
        </w:rPr>
      </w:pPr>
      <w:ins w:id="3" w:author="Dan B" w:date="2015-04-23T13:50:00Z">
        <w:r>
          <w:t>Mel,</w:t>
        </w:r>
      </w:ins>
    </w:p>
    <w:p w14:paraId="66D9829A" w14:textId="6409FE05" w:rsidR="00347BD5" w:rsidRDefault="00347BD5" w:rsidP="003E7B4A">
      <w:ins w:id="4" w:author="Dan B" w:date="2015-04-23T13:50:00Z">
        <w:r>
          <w:t xml:space="preserve">OK, I don’t know how </w:t>
        </w:r>
      </w:ins>
      <w:ins w:id="5" w:author="Dan B" w:date="2015-04-23T13:51:00Z">
        <w:r>
          <w:t xml:space="preserve">the file directory of resources </w:t>
        </w:r>
      </w:ins>
      <w:ins w:id="6" w:author="Dan B" w:date="2015-04-23T13:50:00Z">
        <w:r>
          <w:t>is to be implemented, whether there need to be a message or not</w:t>
        </w:r>
      </w:ins>
      <w:ins w:id="7" w:author="Dan B" w:date="2015-04-23T13:51:00Z">
        <w:r>
          <w:t>…</w:t>
        </w:r>
      </w:ins>
      <w:ins w:id="8" w:author="Dan B" w:date="2015-04-23T13:52:00Z">
        <w:r w:rsidR="00485F45">
          <w:t xml:space="preserve"> In any case, I’ve moved this message to our FAQ page instead.</w:t>
        </w:r>
      </w:ins>
      <w:bookmarkStart w:id="9" w:name="_GoBack"/>
      <w:bookmarkEnd w:id="9"/>
    </w:p>
    <w:sectPr w:rsidR="00347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C0B6A"/>
    <w:multiLevelType w:val="hybridMultilevel"/>
    <w:tmpl w:val="3BCC7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B">
    <w15:presenceInfo w15:providerId="Windows Live" w15:userId="ddf65e2536c58a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A"/>
    <w:rsid w:val="00347BD5"/>
    <w:rsid w:val="003E3201"/>
    <w:rsid w:val="003E7B4A"/>
    <w:rsid w:val="00485F45"/>
    <w:rsid w:val="00720FD0"/>
    <w:rsid w:val="00BC36E6"/>
    <w:rsid w:val="00C62FF2"/>
    <w:rsid w:val="00C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81B88"/>
  <w15:docId w15:val="{C74A494F-A8F1-4605-B847-A6954935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4A"/>
    <w:pPr>
      <w:ind w:left="720"/>
      <w:contextualSpacing/>
    </w:pPr>
  </w:style>
  <w:style w:type="paragraph" w:styleId="Revision">
    <w:name w:val="Revision"/>
    <w:hidden/>
    <w:uiPriority w:val="99"/>
    <w:semiHidden/>
    <w:rsid w:val="00347B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9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3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</dc:creator>
  <cp:keywords/>
  <dc:description/>
  <cp:lastModifiedBy>Dan B</cp:lastModifiedBy>
  <cp:revision>4</cp:revision>
  <dcterms:created xsi:type="dcterms:W3CDTF">2015-03-31T03:47:00Z</dcterms:created>
  <dcterms:modified xsi:type="dcterms:W3CDTF">2015-04-23T03:52:00Z</dcterms:modified>
</cp:coreProperties>
</file>